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D4D8" w14:textId="07A85F6F" w:rsidR="00482919" w:rsidRPr="00200B28" w:rsidRDefault="00482919" w:rsidP="00B606CF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bookmarkStart w:id="0" w:name="_Hlk105656473"/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>GN.272</w:t>
      </w:r>
      <w:bookmarkStart w:id="1" w:name="_Hlk105656484"/>
      <w:r w:rsidR="003B244A"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>.</w:t>
      </w:r>
      <w:r w:rsidR="00B351C6">
        <w:rPr>
          <w:rFonts w:ascii="Arial" w:eastAsia="Times New Roman" w:hAnsi="Arial" w:cs="Arial"/>
          <w:b/>
          <w:sz w:val="20"/>
          <w:szCs w:val="20"/>
          <w:lang w:val="en-US" w:eastAsia="pl-PL"/>
        </w:rPr>
        <w:t>7.2024.RB</w:t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r w:rsidRPr="00200B28">
        <w:rPr>
          <w:rFonts w:ascii="Arial" w:eastAsia="Times New Roman" w:hAnsi="Arial" w:cs="Arial"/>
          <w:b/>
          <w:sz w:val="20"/>
          <w:szCs w:val="20"/>
          <w:lang w:val="en-US" w:eastAsia="pl-PL"/>
        </w:rPr>
        <w:tab/>
      </w:r>
      <w:bookmarkEnd w:id="1"/>
    </w:p>
    <w:p w14:paraId="32832754" w14:textId="1FF8925C" w:rsidR="00482919" w:rsidRPr="00E95C33" w:rsidRDefault="00482919" w:rsidP="00B606CF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95C33">
        <w:rPr>
          <w:rFonts w:ascii="Arial" w:eastAsia="Times New Roman" w:hAnsi="Arial" w:cs="Arial"/>
          <w:sz w:val="16"/>
          <w:szCs w:val="16"/>
          <w:lang w:val="en-US" w:eastAsia="pl-PL"/>
        </w:rPr>
        <w:t>GN.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7005.231.2009.RB</w:t>
      </w:r>
    </w:p>
    <w:p w14:paraId="2D4DE9AE" w14:textId="3291C56C" w:rsidR="003B244A" w:rsidRPr="00E95C33" w:rsidRDefault="003B244A" w:rsidP="00B606CF">
      <w:pPr>
        <w:spacing w:after="0" w:line="276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95C33">
        <w:rPr>
          <w:rFonts w:ascii="Arial" w:eastAsia="Times New Roman" w:hAnsi="Arial" w:cs="Arial"/>
          <w:sz w:val="16"/>
          <w:szCs w:val="16"/>
          <w:lang w:val="en-US" w:eastAsia="pl-PL"/>
        </w:rPr>
        <w:t>GN.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7</w:t>
      </w:r>
      <w:r w:rsidR="00C277A3">
        <w:rPr>
          <w:rFonts w:ascii="Arial" w:eastAsia="Times New Roman" w:hAnsi="Arial" w:cs="Arial"/>
          <w:sz w:val="16"/>
          <w:szCs w:val="16"/>
          <w:lang w:val="en-US" w:eastAsia="pl-PL"/>
        </w:rPr>
        <w:t>005.257.2009</w:t>
      </w:r>
      <w:r w:rsidR="00B351C6">
        <w:rPr>
          <w:rFonts w:ascii="Arial" w:eastAsia="Times New Roman" w:hAnsi="Arial" w:cs="Arial"/>
          <w:sz w:val="16"/>
          <w:szCs w:val="16"/>
          <w:lang w:val="en-US" w:eastAsia="pl-PL"/>
        </w:rPr>
        <w:t>.RB</w:t>
      </w:r>
    </w:p>
    <w:bookmarkEnd w:id="0"/>
    <w:p w14:paraId="05582ECD" w14:textId="77777777" w:rsidR="00FD15D5" w:rsidRPr="0049643D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3081E81" w14:textId="77777777" w:rsidR="00584CCF" w:rsidRPr="0049643D" w:rsidRDefault="00584CCF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0986FEE7" w14:textId="77777777" w:rsidR="00FD15D5" w:rsidRPr="0049643D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1AED94B3" w14:textId="025F5B4B" w:rsidR="00FD15D5" w:rsidRPr="00595236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M O W A   Nr  ..…../CRU/202</w:t>
      </w:r>
      <w:r w:rsidR="00B351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/GN</w:t>
      </w:r>
    </w:p>
    <w:p w14:paraId="276E5405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89BD147" w14:textId="1CB1EB6B" w:rsidR="00FD15D5" w:rsidRPr="00595236" w:rsidRDefault="003860FA" w:rsidP="003B244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W dniu ……………….. r. </w:t>
      </w:r>
      <w:r w:rsidR="00B606CF"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w Starostwie Powiatowym w Otwocku, pomiędzy Powiatem Otwockim z siedzibą w Otwocku przy ul. Górnej 13, zwanym dalej </w:t>
      </w:r>
      <w:r w:rsidR="00B606CF"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Zamawiającym</w:t>
      </w:r>
      <w:r w:rsidR="00B606CF" w:rsidRPr="00595236">
        <w:rPr>
          <w:rFonts w:ascii="Arial" w:eastAsia="Times New Roman" w:hAnsi="Arial" w:cs="Arial"/>
          <w:sz w:val="20"/>
          <w:szCs w:val="20"/>
          <w:lang w:eastAsia="ar-SA"/>
        </w:rPr>
        <w:t>, reprezentowanym przez Zarząd Powiatu Otwockiego, w osobach:</w:t>
      </w:r>
    </w:p>
    <w:p w14:paraId="7071EDB1" w14:textId="1C59E1C6" w:rsidR="00B606CF" w:rsidRPr="00595236" w:rsidRDefault="00B606CF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>- Pan Krzysztof Szczegielni</w:t>
      </w:r>
      <w:r w:rsidR="004C0B0C" w:rsidRPr="00595236">
        <w:rPr>
          <w:rFonts w:ascii="Arial" w:eastAsia="Times New Roman" w:hAnsi="Arial" w:cs="Arial"/>
          <w:sz w:val="20"/>
          <w:szCs w:val="20"/>
          <w:lang w:eastAsia="ar-SA"/>
        </w:rPr>
        <w:t>ak – Starosta Otwocki,</w:t>
      </w:r>
    </w:p>
    <w:p w14:paraId="40D0AD60" w14:textId="73BAD286" w:rsidR="004C0B0C" w:rsidRPr="00595236" w:rsidRDefault="004C0B0C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sz w:val="20"/>
          <w:szCs w:val="20"/>
          <w:lang w:eastAsia="ar-SA"/>
        </w:rPr>
        <w:t>- Pan Paweł Zawada – Wicestarosta,</w:t>
      </w:r>
    </w:p>
    <w:p w14:paraId="63F004E4" w14:textId="77777777" w:rsidR="00DB4434" w:rsidRPr="00E95C33" w:rsidRDefault="00DB4434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23C3E0E1" w14:textId="55B1A18C" w:rsidR="00FD15D5" w:rsidRPr="00595236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</w:p>
    <w:p w14:paraId="1F1428F2" w14:textId="77777777" w:rsidR="00DB4434" w:rsidRPr="00595236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2B2FAB8" w14:textId="6BE3A731" w:rsidR="00595236" w:rsidRPr="00595236" w:rsidRDefault="00595236" w:rsidP="0059523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ar-SA"/>
        </w:rPr>
        <w:t>Panem</w:t>
      </w:r>
      <w:r w:rsidR="00B351C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/Panią </w:t>
      </w:r>
      <w:r w:rsidRPr="005952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351C6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………………………………………………..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 z siedzibą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w …………………………..</w:t>
      </w:r>
      <w:r w:rsidR="005B3CE5">
        <w:rPr>
          <w:rFonts w:ascii="Arial" w:eastAsia="Times New Roman" w:hAnsi="Arial" w:cs="Arial"/>
          <w:sz w:val="20"/>
          <w:szCs w:val="20"/>
          <w:lang w:eastAsia="ar-SA"/>
        </w:rPr>
        <w:t>kod pocztowy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…..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REGON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…………….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NIP </w:t>
      </w:r>
      <w:r w:rsidR="00B351C6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Pr="00595236">
        <w:rPr>
          <w:rFonts w:ascii="Arial" w:eastAsia="Times New Roman" w:hAnsi="Arial" w:cs="Arial"/>
          <w:sz w:val="20"/>
          <w:szCs w:val="20"/>
          <w:lang w:eastAsia="ar-SA"/>
        </w:rPr>
        <w:t xml:space="preserve">, zwanym dalej 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Wykonawcą, </w:t>
      </w:r>
      <w:r w:rsidR="00B351C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2C96DB8D" w14:textId="1CA15CCC" w:rsidR="00FD15D5" w:rsidRPr="00595236" w:rsidRDefault="00FF1FBF" w:rsidP="004C0B0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 podstawie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Zarządzenia Starosty Otwockiego nr 45/2022 z dnia 30 grudnia 2022 r.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oraz Regulaminu udzielenia zamówień, których wartość nie przekracza 130000,00 zł netto</w:t>
      </w:r>
      <w:r w:rsidR="0056287F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</w:t>
      </w:r>
      <w:r w:rsidR="004C0B0C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D15D5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została zawarta umowa następującej treści:</w:t>
      </w:r>
    </w:p>
    <w:p w14:paraId="32717276" w14:textId="77777777" w:rsidR="00FD15D5" w:rsidRPr="00595236" w:rsidRDefault="00FD15D5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40E239" w14:textId="77777777" w:rsidR="00FD15D5" w:rsidRPr="00595236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653377E0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434CBE" w14:textId="5325AE07" w:rsidR="00A0511E" w:rsidRDefault="00FD15D5" w:rsidP="00407F9F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63246611"/>
      <w:r w:rsidRPr="00595236">
        <w:rPr>
          <w:rFonts w:ascii="Arial" w:hAnsi="Arial" w:cs="Arial"/>
          <w:color w:val="000000" w:themeColor="text1"/>
          <w:sz w:val="20"/>
          <w:szCs w:val="20"/>
        </w:rPr>
        <w:t>Zamawiający zamawia, a Wykonawca przyjmuje do wykonania dzieło polegające na wykonaniu</w:t>
      </w:r>
      <w:r w:rsidR="004C0B0C" w:rsidRPr="00595236">
        <w:rPr>
          <w:rFonts w:ascii="Arial" w:hAnsi="Arial" w:cs="Arial"/>
          <w:color w:val="000000" w:themeColor="text1"/>
          <w:sz w:val="20"/>
          <w:szCs w:val="20"/>
        </w:rPr>
        <w:t xml:space="preserve"> dokumentacji w sprawie</w:t>
      </w:r>
      <w:r w:rsidR="00A0511E" w:rsidRPr="00595236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14:paraId="371B04FF" w14:textId="77777777" w:rsidR="00B351C6" w:rsidRDefault="00B351C6" w:rsidP="00B351C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120" w:after="120"/>
        <w:jc w:val="both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potwierdzenia przez uprawnionego geodetę, że stan wykazany na aktualnym wypisie i wyrysie z mapy ewidencyjnej dla działki nr 91/43  z obrębu 185 w Otwocku jest zgodny ze stanem zajęcia działki w dniu 31.12.1998 r. pod drogę publiczną powiatową - ul. Narutowicza  w Otwocku.</w:t>
      </w:r>
    </w:p>
    <w:p w14:paraId="425B97D2" w14:textId="349BE522" w:rsidR="00B351C6" w:rsidRPr="00B351C6" w:rsidRDefault="00B351C6" w:rsidP="00B351C6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120" w:after="120"/>
        <w:jc w:val="both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potwierdzenia przez uprawnionego geodetę, że stan wykazany na aktualnym wypisie i wyrysie z mapy ewidencyjnej dla działki nr 55/20 z obrębu 189 w Otwocku jest zgodny ze stanem zajęcia działki w dniu 31.12.1998 r. pod drogę publiczną powiatową - ul. Narutowicza  w Otwocku</w:t>
      </w:r>
    </w:p>
    <w:p w14:paraId="397EBA9C" w14:textId="77777777" w:rsidR="00B351C6" w:rsidRPr="00595236" w:rsidRDefault="00B351C6" w:rsidP="00B351C6">
      <w:pPr>
        <w:pStyle w:val="Tekstpodstawowy2"/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2"/>
    <w:p w14:paraId="212934C9" w14:textId="5CC398F0" w:rsidR="00463605" w:rsidRPr="00595236" w:rsidRDefault="00FD15D5" w:rsidP="00595236">
      <w:pPr>
        <w:pStyle w:val="Akapitzlist"/>
        <w:numPr>
          <w:ilvl w:val="0"/>
          <w:numId w:val="23"/>
        </w:numPr>
        <w:suppressAutoHyphens/>
        <w:spacing w:line="360" w:lineRule="auto"/>
        <w:jc w:val="both"/>
      </w:pPr>
      <w:r w:rsidRPr="00595236">
        <w:t>Dzieło opisane w ust. 1 zostanie wykonane w 2 egzemplarzach w wersji papierowej oraz w wersji elektronicznej</w:t>
      </w:r>
      <w:r w:rsidR="004C0B0C" w:rsidRPr="00595236">
        <w:t>.</w:t>
      </w:r>
    </w:p>
    <w:p w14:paraId="7375DCBE" w14:textId="77777777" w:rsidR="00FD15D5" w:rsidRPr="00595236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A26501" w14:textId="77777777" w:rsidR="00FD15D5" w:rsidRPr="00595236" w:rsidRDefault="00FD15D5" w:rsidP="00407F9F">
      <w:pPr>
        <w:suppressAutoHyphens/>
        <w:spacing w:after="0" w:line="360" w:lineRule="auto"/>
        <w:ind w:left="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70099421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49BBE" w14:textId="19684F18" w:rsidR="00FD15D5" w:rsidRPr="00595236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Wykonanie dzieła 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opisanego w § 1 ust. 1 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>nastąp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i w ciągu </w:t>
      </w:r>
      <w:r w:rsidR="004C0B0C" w:rsidRPr="005952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 dni od dnia zawarcia umowy</w:t>
      </w:r>
      <w:r w:rsidRPr="0059523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920921" w14:textId="58AB3CF5" w:rsidR="006C0947" w:rsidRPr="00595236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zobowiązuje się do udostępnienia</w:t>
      </w:r>
      <w:r w:rsidR="004C0B0C"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</w:t>
      </w:r>
      <w:r w:rsidRPr="0059523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niezbędnych danych do wykonania dzieła.</w:t>
      </w:r>
    </w:p>
    <w:p w14:paraId="503750BF" w14:textId="77777777" w:rsidR="00200B28" w:rsidRPr="00595236" w:rsidRDefault="00200B28" w:rsidP="00200B2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A250E2A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4A9D1D20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337D" w14:textId="640EBA01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Wykonawcy za wykonanie czynności określonych w § 1 przysługuje wynagrodzenie ryczałtowe </w:t>
      </w:r>
      <w:r w:rsidR="003A7189" w:rsidRPr="0059523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="0084411E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351C6">
        <w:rPr>
          <w:rFonts w:ascii="Arial" w:eastAsia="Times New Roman" w:hAnsi="Arial" w:cs="Arial"/>
          <w:b/>
          <w:sz w:val="20"/>
          <w:szCs w:val="20"/>
          <w:lang w:eastAsia="pl-PL"/>
        </w:rPr>
        <w:t>2 500</w:t>
      </w:r>
      <w:r w:rsidR="00595236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84411E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84411E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351C6">
        <w:rPr>
          <w:rFonts w:ascii="Arial" w:eastAsia="Times New Roman" w:hAnsi="Arial" w:cs="Arial"/>
          <w:sz w:val="20"/>
          <w:szCs w:val="20"/>
          <w:lang w:eastAsia="pl-PL"/>
        </w:rPr>
        <w:t xml:space="preserve">dwa tysiące </w:t>
      </w:r>
      <w:r w:rsidR="00595236">
        <w:rPr>
          <w:rFonts w:ascii="Arial" w:eastAsia="Times New Roman" w:hAnsi="Arial" w:cs="Arial"/>
          <w:sz w:val="20"/>
          <w:szCs w:val="20"/>
          <w:lang w:eastAsia="pl-PL"/>
        </w:rPr>
        <w:t>pięć</w:t>
      </w:r>
      <w:r w:rsidR="00B351C6">
        <w:rPr>
          <w:rFonts w:ascii="Arial" w:eastAsia="Times New Roman" w:hAnsi="Arial" w:cs="Arial"/>
          <w:sz w:val="20"/>
          <w:szCs w:val="20"/>
          <w:lang w:eastAsia="pl-PL"/>
        </w:rPr>
        <w:t>set</w:t>
      </w:r>
      <w:r w:rsidR="00C6226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złot</w:t>
      </w:r>
      <w:r w:rsidR="00595236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4411E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920C3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84411E" w:rsidRPr="00595236">
        <w:rPr>
          <w:rFonts w:ascii="Arial" w:eastAsia="Times New Roman" w:hAnsi="Arial" w:cs="Arial"/>
          <w:sz w:val="20"/>
          <w:szCs w:val="20"/>
          <w:lang w:eastAsia="pl-PL"/>
        </w:rPr>
        <w:t>0/100</w:t>
      </w:r>
      <w:r w:rsidR="008F2D0E" w:rsidRPr="00595236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68AF43D" w14:textId="7201A6BB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razie</w:t>
      </w:r>
      <w:r w:rsidR="004C0B0C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przypadku stwierdzenia przez Zamawiającego wad w wykonanym dziele opisanym w </w:t>
      </w:r>
      <w:r w:rsidR="004C0B0C"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§ 1 ust. 1 Zamawiającemu przysługuje prawo wstrzymania się z zapłatą wynagrodzenia na rzecz Wykonawcy do momentu odbioru dzieła przez Zamawiającego bez zastrzeżeń.</w:t>
      </w:r>
    </w:p>
    <w:p w14:paraId="43148C37" w14:textId="7A1566A1" w:rsidR="00FD15D5" w:rsidRPr="00595236" w:rsidRDefault="004E0096" w:rsidP="004E00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razie niedotrzymania terminu wykonania dzieła określonego w § 2 ust. 1 Wykonawca zobowiązany jest do zapłaty Zamawiającemu kary umownej w wysokości 0,2% wynagrodzenia brutto określonego w § 3 ust. 1 za każdy dzień opóźnienia.</w:t>
      </w:r>
    </w:p>
    <w:p w14:paraId="0653F805" w14:textId="118F9FC1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E0096" w:rsidRPr="00595236">
        <w:rPr>
          <w:rFonts w:ascii="Arial" w:eastAsia="Times New Roman" w:hAnsi="Arial" w:cs="Arial"/>
          <w:sz w:val="20"/>
          <w:szCs w:val="20"/>
          <w:lang w:eastAsia="pl-PL"/>
        </w:rPr>
        <w:t>przypadku nienależytego wykonania dzieła Wykonawca zobowiązuje się do zapłaty kary umownej Zamawiającemu w wysokości 20% wartości wynagrodzenia brutto określonego w § 3 ust. 1.</w:t>
      </w:r>
    </w:p>
    <w:p w14:paraId="5E5E89B8" w14:textId="1D101BA2" w:rsidR="00FD15D5" w:rsidRPr="00595236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Jeżeli Wykonawca wykonuje dzieło wadliwie lub niezgodnie ze wskazówkami Zamawiającego i nie zmienia sposobu wykonania dzieła pomimo pisemnego wezwania przez Zamawiającego do zmiany sposobu wykonania i wyznaczenia Wykonawcy w tym celu terminu, wówczas Zamawiający może odstąpić od umowy albo powierzyć poprawienie lud dalsze wykonanie dzieła innemu podmiotowi na koszt i ryzyko Wykonawcy bez konieczności uzyskania odrębnego orzeczenia sądu.</w:t>
      </w:r>
    </w:p>
    <w:p w14:paraId="6BD630A2" w14:textId="69BA738B" w:rsidR="00FD15D5" w:rsidRPr="00595236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096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przypadku odstąpienia od umowy Wykonawca zapłaci Zamawiającemu karę umowną w wysokości 30% wynagrodzenia określonego w § 3 ust. 1.</w:t>
      </w:r>
    </w:p>
    <w:p w14:paraId="726BBCC0" w14:textId="27673F6F" w:rsidR="004E0096" w:rsidRPr="00595236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7ED04AEB" w14:textId="175172C8" w:rsidR="004E0096" w:rsidRPr="00595236" w:rsidRDefault="00B65483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dochodzenia odszkodowania z tytułu niewykonania umowy lub nienależytego wykonania umowy przewyższającego wysokość zastrzeżonych kar umownych.</w:t>
      </w:r>
    </w:p>
    <w:p w14:paraId="62904C18" w14:textId="4261FE33" w:rsidR="00B65483" w:rsidRPr="00595236" w:rsidRDefault="00B65483" w:rsidP="00B6548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Wynagrodzenie określone w § 3 ust. 1 wyczerpuje wszelkie roszczenia Wykonawcy mogące wynikać z niniejszej umowy, w szczególności roszczenia mogące wynikać z prawa autorskiego. Wykonawca oświadcza, że zrzeka się wszelkich roszczeń z tym związanych.</w:t>
      </w:r>
    </w:p>
    <w:p w14:paraId="13149A0F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6F7CF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13D892E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48066" w14:textId="0241CA57" w:rsidR="00FD15D5" w:rsidRPr="00595236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Wynagrodzenie płatne będzie przelewem przez Powiat Otwocki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– zadania własne - 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595236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będzie podpisany przez Zamawiającego protokół odbioru dzieła bez zastrzeżeń. </w:t>
      </w:r>
    </w:p>
    <w:p w14:paraId="148DAAF0" w14:textId="63E2D359" w:rsidR="00853ADE" w:rsidRPr="003844A3" w:rsidRDefault="00FD15D5" w:rsidP="0049643D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zapłatę faktury metodą podzielonej płatności tzw. </w:t>
      </w:r>
      <w:proofErr w:type="spellStart"/>
      <w:r w:rsidRPr="00595236">
        <w:rPr>
          <w:rFonts w:ascii="Arial" w:eastAsia="Times New Roman" w:hAnsi="Arial" w:cs="Arial"/>
          <w:sz w:val="20"/>
          <w:szCs w:val="20"/>
          <w:lang w:eastAsia="pl-PL"/>
        </w:rPr>
        <w:t>split</w:t>
      </w:r>
      <w:proofErr w:type="spellEnd"/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595236">
        <w:rPr>
          <w:rFonts w:ascii="Arial" w:eastAsia="Times New Roman" w:hAnsi="Arial" w:cs="Arial"/>
          <w:sz w:val="20"/>
          <w:szCs w:val="20"/>
          <w:lang w:eastAsia="pl-PL"/>
        </w:rPr>
        <w:t>payment</w:t>
      </w:r>
      <w:proofErr w:type="spellEnd"/>
      <w:r w:rsidRPr="0059523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6E1A51" w14:textId="5546B4A9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69F45078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FEA87" w14:textId="77777777" w:rsidR="00FD15D5" w:rsidRPr="00595236" w:rsidRDefault="00FD15D5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Wykonawca zobowiązuje się do wystawienia faktury nie wcześniej niż po podpisaniu przez Zamawiającego protokołu odbioru bez zastrzeżeń.</w:t>
      </w:r>
    </w:p>
    <w:p w14:paraId="53D0F3D6" w14:textId="77777777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7C497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3FEDBC8E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77C6A" w14:textId="14A20330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odbioru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>, o którym mowa w § 4 ust. 2, do usuwania nieodpłatnie i na swój koszt wszelkich usterek i wad dzieła niezależnie od przyczyny powstania i terminu ujawnienia się.</w:t>
      </w:r>
    </w:p>
    <w:p w14:paraId="031CA669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526153799"/>
    </w:p>
    <w:p w14:paraId="7D28AA96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3"/>
    <w:p w14:paraId="1C252F4A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93D890" w14:textId="06BBFA0A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65483" w:rsidRPr="00595236">
        <w:rPr>
          <w:rFonts w:ascii="Arial" w:eastAsia="Times New Roman" w:hAnsi="Arial" w:cs="Arial"/>
          <w:sz w:val="20"/>
          <w:szCs w:val="20"/>
          <w:lang w:eastAsia="pl-PL"/>
        </w:rPr>
        <w:t>ykonawca nie może zbywać na rzecz osób trzecich wierzytelności powstałych w wyniku realizacji niniejszej umowy.</w:t>
      </w:r>
    </w:p>
    <w:p w14:paraId="20D841A6" w14:textId="77777777" w:rsidR="00B65483" w:rsidRPr="00595236" w:rsidRDefault="00B65483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F63DF7" w14:textId="7262E116" w:rsidR="00B65483" w:rsidRPr="00595236" w:rsidRDefault="00B65483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7BB40F8F" w14:textId="77777777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5E832" w14:textId="0FD2E3B0" w:rsidR="00B65483" w:rsidRPr="00595236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17E7EC60" w14:textId="77777777" w:rsidR="00FD15D5" w:rsidRPr="00595236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5C59" w14:textId="15CA04E0" w:rsidR="00FD15D5" w:rsidRPr="00595236" w:rsidRDefault="00FD15D5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65483"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7A757EDF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1283A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4090C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64BFB3B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4FE0C" w14:textId="791272E2" w:rsidR="00B65483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Cs/>
          <w:sz w:val="20"/>
          <w:szCs w:val="20"/>
          <w:lang w:eastAsia="pl-PL"/>
        </w:rPr>
        <w:t>Zmiany i uzupełnienia umowy wymagają formy pisemnej, pod rygorem nieważności.</w:t>
      </w:r>
    </w:p>
    <w:p w14:paraId="6CFE6384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3CB6FC" w14:textId="77777777" w:rsidR="00FD15D5" w:rsidRPr="00595236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1244E174" w14:textId="77777777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DC4EE" w14:textId="2EE254EF" w:rsidR="00FD15D5" w:rsidRPr="00595236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sporządzona w </w:t>
      </w:r>
      <w:r w:rsidR="00FE13D5" w:rsidRPr="0059523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95236">
        <w:rPr>
          <w:rFonts w:ascii="Arial" w:eastAsia="Times New Roman" w:hAnsi="Arial" w:cs="Arial"/>
          <w:sz w:val="20"/>
          <w:szCs w:val="20"/>
          <w:lang w:eastAsia="pl-PL"/>
        </w:rPr>
        <w:t xml:space="preserve">-ch jednobrzmiących egzemplarzach, </w:t>
      </w:r>
      <w:r w:rsidR="0064471E" w:rsidRPr="00595236">
        <w:rPr>
          <w:rFonts w:ascii="Arial" w:eastAsia="Times New Roman" w:hAnsi="Arial" w:cs="Arial"/>
          <w:sz w:val="20"/>
          <w:szCs w:val="20"/>
          <w:lang w:eastAsia="pl-PL"/>
        </w:rPr>
        <w:t>po jednym dla każdej Strony.</w:t>
      </w:r>
    </w:p>
    <w:p w14:paraId="2A73D8C6" w14:textId="77777777" w:rsidR="00A0511E" w:rsidRPr="00595236" w:rsidRDefault="00A0511E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8CD94" w14:textId="77777777" w:rsidR="00FD15D5" w:rsidRPr="00595236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8EFE" w14:textId="77777777" w:rsidR="00FD15D5" w:rsidRPr="00595236" w:rsidRDefault="00FD15D5" w:rsidP="007043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595236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05AE4074" w14:textId="77777777" w:rsidR="00FD15D5" w:rsidRPr="00595236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EB6774" w14:textId="7F1AE10D" w:rsidR="00FD15D5" w:rsidRPr="00C209A6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209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00B28" w:rsidRPr="00C209A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C209A6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200B28" w:rsidRPr="00C209A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209A6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C209A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49EC814A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28DDE9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5E7F1" w14:textId="77777777" w:rsidR="00FD15D5" w:rsidRPr="00595236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1F1BC" w14:textId="77777777" w:rsidR="00C209A6" w:rsidRDefault="00C209A6" w:rsidP="00EE0C8F">
      <w:pPr>
        <w:spacing w:after="0" w:line="240" w:lineRule="auto"/>
        <w:rPr>
          <w:ins w:id="4" w:author="Katarzyna Frejlich" w:date="2023-10-19T12:28:00Z"/>
          <w:rFonts w:ascii="Arial" w:hAnsi="Arial" w:cs="Arial"/>
          <w:sz w:val="16"/>
          <w:szCs w:val="16"/>
        </w:rPr>
      </w:pPr>
    </w:p>
    <w:p w14:paraId="6A00E415" w14:textId="77777777" w:rsidR="0049643D" w:rsidRDefault="0049643D" w:rsidP="00EE0C8F">
      <w:pPr>
        <w:spacing w:after="0" w:line="240" w:lineRule="auto"/>
        <w:rPr>
          <w:ins w:id="5" w:author="Katarzyna Frejlich" w:date="2023-10-19T12:28:00Z"/>
          <w:rFonts w:ascii="Arial" w:hAnsi="Arial" w:cs="Arial"/>
          <w:sz w:val="16"/>
          <w:szCs w:val="16"/>
        </w:rPr>
      </w:pPr>
    </w:p>
    <w:p w14:paraId="317A5263" w14:textId="77777777" w:rsidR="0049643D" w:rsidRDefault="0049643D" w:rsidP="00EE0C8F">
      <w:pPr>
        <w:spacing w:after="0" w:line="240" w:lineRule="auto"/>
        <w:rPr>
          <w:ins w:id="6" w:author="Katarzyna Frejlich" w:date="2023-10-19T12:28:00Z"/>
          <w:rFonts w:ascii="Arial" w:hAnsi="Arial" w:cs="Arial"/>
          <w:sz w:val="16"/>
          <w:szCs w:val="16"/>
        </w:rPr>
      </w:pPr>
    </w:p>
    <w:p w14:paraId="50D49916" w14:textId="77777777" w:rsidR="0049643D" w:rsidRDefault="0049643D" w:rsidP="00EE0C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8731DA" w14:textId="3A769574" w:rsidR="00EE0C8F" w:rsidRPr="00C209A6" w:rsidRDefault="00EE0C8F" w:rsidP="00EE0C8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9A6">
        <w:rPr>
          <w:rFonts w:ascii="Arial" w:hAnsi="Arial" w:cs="Arial"/>
          <w:sz w:val="14"/>
          <w:szCs w:val="14"/>
        </w:rPr>
        <w:t xml:space="preserve">Sprawę prowadzi: </w:t>
      </w:r>
      <w:r w:rsidR="005B3CE5">
        <w:rPr>
          <w:rFonts w:ascii="Arial" w:hAnsi="Arial" w:cs="Arial"/>
          <w:sz w:val="14"/>
          <w:szCs w:val="14"/>
        </w:rPr>
        <w:t>Renata Bieńko</w:t>
      </w:r>
    </w:p>
    <w:p w14:paraId="7B012001" w14:textId="44EE1FCC" w:rsidR="006D508A" w:rsidRPr="00C209A6" w:rsidRDefault="00EE0C8F" w:rsidP="0070439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209A6">
        <w:rPr>
          <w:rFonts w:ascii="Arial" w:hAnsi="Arial" w:cs="Arial"/>
          <w:sz w:val="14"/>
          <w:szCs w:val="14"/>
        </w:rPr>
        <w:t>Wynagrodzenie, o którym mowa w § 3 ust. 1, płatne będzie z działu 700 rozdz. 700</w:t>
      </w:r>
      <w:r w:rsidR="00407F9F" w:rsidRPr="00C209A6">
        <w:rPr>
          <w:rFonts w:ascii="Arial" w:hAnsi="Arial" w:cs="Arial"/>
          <w:sz w:val="14"/>
          <w:szCs w:val="14"/>
        </w:rPr>
        <w:t>9</w:t>
      </w:r>
      <w:r w:rsidRPr="00C209A6">
        <w:rPr>
          <w:rFonts w:ascii="Arial" w:hAnsi="Arial" w:cs="Arial"/>
          <w:sz w:val="14"/>
          <w:szCs w:val="14"/>
        </w:rPr>
        <w:t>5 § 4390 (zadania</w:t>
      </w:r>
      <w:r w:rsidR="00407F9F" w:rsidRPr="00C209A6">
        <w:rPr>
          <w:rFonts w:ascii="Arial" w:hAnsi="Arial" w:cs="Arial"/>
          <w:sz w:val="14"/>
          <w:szCs w:val="14"/>
        </w:rPr>
        <w:t xml:space="preserve"> własne</w:t>
      </w:r>
      <w:r w:rsidRPr="00C209A6">
        <w:rPr>
          <w:rFonts w:ascii="Arial" w:hAnsi="Arial" w:cs="Arial"/>
          <w:sz w:val="14"/>
          <w:szCs w:val="14"/>
        </w:rPr>
        <w:t>)</w:t>
      </w:r>
    </w:p>
    <w:sectPr w:rsidR="006D508A" w:rsidRPr="00C209A6" w:rsidSect="00491691">
      <w:headerReference w:type="even" r:id="rId8"/>
      <w:headerReference w:type="default" r:id="rId9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EBA6" w14:textId="77777777" w:rsidR="0046291B" w:rsidRDefault="0046291B" w:rsidP="0030389E">
      <w:pPr>
        <w:spacing w:after="0" w:line="240" w:lineRule="auto"/>
      </w:pPr>
      <w:r>
        <w:separator/>
      </w:r>
    </w:p>
  </w:endnote>
  <w:endnote w:type="continuationSeparator" w:id="0">
    <w:p w14:paraId="74723F6A" w14:textId="77777777" w:rsidR="0046291B" w:rsidRDefault="0046291B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2A83" w14:textId="77777777" w:rsidR="0046291B" w:rsidRDefault="0046291B" w:rsidP="0030389E">
      <w:pPr>
        <w:spacing w:after="0" w:line="240" w:lineRule="auto"/>
      </w:pPr>
      <w:r>
        <w:separator/>
      </w:r>
    </w:p>
  </w:footnote>
  <w:footnote w:type="continuationSeparator" w:id="0">
    <w:p w14:paraId="3ECB9739" w14:textId="77777777" w:rsidR="0046291B" w:rsidRDefault="0046291B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65C3D"/>
    <w:multiLevelType w:val="hybridMultilevel"/>
    <w:tmpl w:val="96F0D990"/>
    <w:lvl w:ilvl="0" w:tplc="CB2C0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571"/>
    <w:multiLevelType w:val="hybridMultilevel"/>
    <w:tmpl w:val="D626EE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F272B"/>
    <w:multiLevelType w:val="hybridMultilevel"/>
    <w:tmpl w:val="C3CAC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4D71FC"/>
    <w:multiLevelType w:val="hybridMultilevel"/>
    <w:tmpl w:val="34B46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66D06"/>
    <w:multiLevelType w:val="hybridMultilevel"/>
    <w:tmpl w:val="B90458DE"/>
    <w:lvl w:ilvl="0" w:tplc="06CC1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0719"/>
    <w:multiLevelType w:val="hybridMultilevel"/>
    <w:tmpl w:val="7BAE44A2"/>
    <w:lvl w:ilvl="0" w:tplc="40A090AC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3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DBF6AB4"/>
    <w:multiLevelType w:val="hybridMultilevel"/>
    <w:tmpl w:val="192E3F42"/>
    <w:lvl w:ilvl="0" w:tplc="38160FF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59DB61C6"/>
    <w:multiLevelType w:val="hybridMultilevel"/>
    <w:tmpl w:val="43C433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86953"/>
    <w:multiLevelType w:val="hybridMultilevel"/>
    <w:tmpl w:val="DA603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0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21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12"/>
  </w:num>
  <w:num w:numId="2" w16cid:durableId="2127967300">
    <w:abstractNumId w:val="11"/>
  </w:num>
  <w:num w:numId="3" w16cid:durableId="1485513784">
    <w:abstractNumId w:val="8"/>
  </w:num>
  <w:num w:numId="4" w16cid:durableId="1481194567">
    <w:abstractNumId w:val="3"/>
  </w:num>
  <w:num w:numId="5" w16cid:durableId="633482782">
    <w:abstractNumId w:val="13"/>
  </w:num>
  <w:num w:numId="6" w16cid:durableId="609629595">
    <w:abstractNumId w:val="9"/>
  </w:num>
  <w:num w:numId="7" w16cid:durableId="55928739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21"/>
  </w:num>
  <w:num w:numId="9" w16cid:durableId="1611812491">
    <w:abstractNumId w:val="20"/>
  </w:num>
  <w:num w:numId="10" w16cid:durableId="185025432">
    <w:abstractNumId w:val="0"/>
  </w:num>
  <w:num w:numId="11" w16cid:durableId="1519734473">
    <w:abstractNumId w:val="15"/>
  </w:num>
  <w:num w:numId="12" w16cid:durableId="1837767347">
    <w:abstractNumId w:val="19"/>
  </w:num>
  <w:num w:numId="13" w16cid:durableId="362636607">
    <w:abstractNumId w:val="5"/>
  </w:num>
  <w:num w:numId="14" w16cid:durableId="13025414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50158">
    <w:abstractNumId w:val="14"/>
  </w:num>
  <w:num w:numId="16" w16cid:durableId="1517842089">
    <w:abstractNumId w:val="6"/>
  </w:num>
  <w:num w:numId="17" w16cid:durableId="821583995">
    <w:abstractNumId w:val="4"/>
  </w:num>
  <w:num w:numId="18" w16cid:durableId="1208757706">
    <w:abstractNumId w:val="17"/>
  </w:num>
  <w:num w:numId="19" w16cid:durableId="1842502895">
    <w:abstractNumId w:val="7"/>
  </w:num>
  <w:num w:numId="20" w16cid:durableId="216203727">
    <w:abstractNumId w:val="2"/>
  </w:num>
  <w:num w:numId="21" w16cid:durableId="1802650988">
    <w:abstractNumId w:val="1"/>
  </w:num>
  <w:num w:numId="22" w16cid:durableId="1642077899">
    <w:abstractNumId w:val="18"/>
  </w:num>
  <w:num w:numId="23" w16cid:durableId="947202591">
    <w:abstractNumId w:val="10"/>
  </w:num>
  <w:num w:numId="24" w16cid:durableId="15363134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Frejlich">
    <w15:presenceInfo w15:providerId="None" w15:userId="Katarzyna Frejl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25F2B"/>
    <w:rsid w:val="00075E0D"/>
    <w:rsid w:val="000B040A"/>
    <w:rsid w:val="00157F12"/>
    <w:rsid w:val="001B1680"/>
    <w:rsid w:val="001E7792"/>
    <w:rsid w:val="001F3A20"/>
    <w:rsid w:val="00200B28"/>
    <w:rsid w:val="00200FFA"/>
    <w:rsid w:val="00201538"/>
    <w:rsid w:val="00205BBA"/>
    <w:rsid w:val="002826F1"/>
    <w:rsid w:val="002A02A6"/>
    <w:rsid w:val="002A751F"/>
    <w:rsid w:val="0030389E"/>
    <w:rsid w:val="00381D70"/>
    <w:rsid w:val="003844A3"/>
    <w:rsid w:val="003860FA"/>
    <w:rsid w:val="003A611D"/>
    <w:rsid w:val="003A7189"/>
    <w:rsid w:val="003B244A"/>
    <w:rsid w:val="004023E1"/>
    <w:rsid w:val="00407F9F"/>
    <w:rsid w:val="00415EDA"/>
    <w:rsid w:val="004419FE"/>
    <w:rsid w:val="0046291B"/>
    <w:rsid w:val="00463605"/>
    <w:rsid w:val="00474AE2"/>
    <w:rsid w:val="00482919"/>
    <w:rsid w:val="00491691"/>
    <w:rsid w:val="0049643D"/>
    <w:rsid w:val="004C0B0C"/>
    <w:rsid w:val="004C7A72"/>
    <w:rsid w:val="004E0096"/>
    <w:rsid w:val="00543DB2"/>
    <w:rsid w:val="00552885"/>
    <w:rsid w:val="0055744C"/>
    <w:rsid w:val="0056287F"/>
    <w:rsid w:val="00581245"/>
    <w:rsid w:val="00584CCF"/>
    <w:rsid w:val="00595236"/>
    <w:rsid w:val="005B3CE5"/>
    <w:rsid w:val="00622FAF"/>
    <w:rsid w:val="006352A2"/>
    <w:rsid w:val="0064471E"/>
    <w:rsid w:val="00651FDE"/>
    <w:rsid w:val="00685DF6"/>
    <w:rsid w:val="006C0947"/>
    <w:rsid w:val="006C19C1"/>
    <w:rsid w:val="006D508A"/>
    <w:rsid w:val="006F730B"/>
    <w:rsid w:val="00704395"/>
    <w:rsid w:val="007076E8"/>
    <w:rsid w:val="007565C5"/>
    <w:rsid w:val="007601D7"/>
    <w:rsid w:val="007651F3"/>
    <w:rsid w:val="00765DB1"/>
    <w:rsid w:val="00766D7A"/>
    <w:rsid w:val="00794B30"/>
    <w:rsid w:val="007C5AE2"/>
    <w:rsid w:val="00824290"/>
    <w:rsid w:val="008356D0"/>
    <w:rsid w:val="0084411E"/>
    <w:rsid w:val="00853ADE"/>
    <w:rsid w:val="00855A5C"/>
    <w:rsid w:val="008656FD"/>
    <w:rsid w:val="00887DFD"/>
    <w:rsid w:val="008920C3"/>
    <w:rsid w:val="0089621A"/>
    <w:rsid w:val="008A62AB"/>
    <w:rsid w:val="008F2D0E"/>
    <w:rsid w:val="00981188"/>
    <w:rsid w:val="009F6051"/>
    <w:rsid w:val="00A0511E"/>
    <w:rsid w:val="00A73A09"/>
    <w:rsid w:val="00A77A55"/>
    <w:rsid w:val="00AB1EEC"/>
    <w:rsid w:val="00AE3C6D"/>
    <w:rsid w:val="00AF63EE"/>
    <w:rsid w:val="00B351C6"/>
    <w:rsid w:val="00B606CF"/>
    <w:rsid w:val="00B65483"/>
    <w:rsid w:val="00BA2944"/>
    <w:rsid w:val="00BE0340"/>
    <w:rsid w:val="00C15EBA"/>
    <w:rsid w:val="00C209A6"/>
    <w:rsid w:val="00C277A3"/>
    <w:rsid w:val="00C5131B"/>
    <w:rsid w:val="00C6226C"/>
    <w:rsid w:val="00C81708"/>
    <w:rsid w:val="00C831DA"/>
    <w:rsid w:val="00C93D94"/>
    <w:rsid w:val="00CA051A"/>
    <w:rsid w:val="00CA12F5"/>
    <w:rsid w:val="00D16732"/>
    <w:rsid w:val="00D3253B"/>
    <w:rsid w:val="00D73912"/>
    <w:rsid w:val="00DB4434"/>
    <w:rsid w:val="00E14A3A"/>
    <w:rsid w:val="00E23BA5"/>
    <w:rsid w:val="00E31FC1"/>
    <w:rsid w:val="00E554E9"/>
    <w:rsid w:val="00E95C33"/>
    <w:rsid w:val="00EA7D84"/>
    <w:rsid w:val="00EB2762"/>
    <w:rsid w:val="00EE0C8F"/>
    <w:rsid w:val="00F265C4"/>
    <w:rsid w:val="00F334E3"/>
    <w:rsid w:val="00F436DE"/>
    <w:rsid w:val="00F5196A"/>
    <w:rsid w:val="00FA518C"/>
    <w:rsid w:val="00FD15D5"/>
    <w:rsid w:val="00FE13D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chartTrackingRefBased/>
  <w15:docId w15:val="{F15B9815-06B3-4BE8-845A-2E7BF1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3A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cp:lastModifiedBy>Renata Bieńko</cp:lastModifiedBy>
  <cp:revision>5</cp:revision>
  <cp:lastPrinted>2024-01-22T10:14:00Z</cp:lastPrinted>
  <dcterms:created xsi:type="dcterms:W3CDTF">2024-01-22T10:05:00Z</dcterms:created>
  <dcterms:modified xsi:type="dcterms:W3CDTF">2024-01-22T12:49:00Z</dcterms:modified>
</cp:coreProperties>
</file>